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1BB2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bookmarkStart w:id="0" w:name="_GoBack"/>
      <w:bookmarkEnd w:id="0"/>
      <w:r w:rsidRPr="001E4C1C">
        <w:rPr>
          <w:sz w:val="16"/>
          <w:szCs w:val="16"/>
          <w:lang w:val="en-GB"/>
        </w:rPr>
        <w:t xml:space="preserve">Received: </w:t>
      </w:r>
      <w:r>
        <w:rPr>
          <w:sz w:val="16"/>
          <w:szCs w:val="16"/>
          <w:lang w:val="en-GB"/>
        </w:rPr>
        <w:t>………..</w:t>
      </w:r>
      <w:r w:rsidRPr="001E4C1C">
        <w:rPr>
          <w:sz w:val="16"/>
          <w:szCs w:val="16"/>
          <w:lang w:val="en-GB"/>
        </w:rPr>
        <w:t>.202</w:t>
      </w:r>
      <w:r>
        <w:rPr>
          <w:sz w:val="16"/>
          <w:szCs w:val="16"/>
          <w:lang w:val="en-GB"/>
        </w:rPr>
        <w:t>3</w:t>
      </w:r>
    </w:p>
    <w:p w14:paraId="2E1480BD" w14:textId="77777777" w:rsidR="00D7193F" w:rsidRPr="001E4C1C" w:rsidRDefault="00D7193F" w:rsidP="00D7193F">
      <w:pPr>
        <w:jc w:val="right"/>
        <w:rPr>
          <w:sz w:val="16"/>
          <w:szCs w:val="16"/>
          <w:lang w:val="en-GB"/>
        </w:rPr>
      </w:pPr>
      <w:r w:rsidRPr="001E4C1C">
        <w:rPr>
          <w:sz w:val="16"/>
          <w:szCs w:val="16"/>
          <w:lang w:val="en-GB"/>
        </w:rPr>
        <w:t xml:space="preserve">Accepted: </w:t>
      </w:r>
      <w:r>
        <w:rPr>
          <w:sz w:val="16"/>
          <w:szCs w:val="16"/>
          <w:lang w:val="en-GB"/>
        </w:rPr>
        <w:t>…………</w:t>
      </w:r>
      <w:r w:rsidRPr="001E4C1C">
        <w:rPr>
          <w:sz w:val="16"/>
          <w:szCs w:val="16"/>
          <w:lang w:val="en-GB"/>
        </w:rPr>
        <w:t>202</w:t>
      </w:r>
      <w:r>
        <w:rPr>
          <w:sz w:val="16"/>
          <w:szCs w:val="16"/>
          <w:lang w:val="en-GB"/>
        </w:rPr>
        <w:t>3</w:t>
      </w:r>
    </w:p>
    <w:p w14:paraId="639B9CEA" w14:textId="77777777" w:rsidR="00645DD7" w:rsidRPr="005D49DF" w:rsidRDefault="00645DD7">
      <w:pPr>
        <w:rPr>
          <w:lang w:val="en-GB"/>
        </w:rPr>
      </w:pPr>
    </w:p>
    <w:p w14:paraId="63DF9712" w14:textId="12132E81" w:rsidR="00D7193F" w:rsidRPr="00B022D8" w:rsidRDefault="00F12489" w:rsidP="00D7193F">
      <w:pPr>
        <w:rPr>
          <w:rFonts w:eastAsia="Calibri" w:cs="Times New Roman"/>
          <w:b/>
          <w:sz w:val="20"/>
          <w:szCs w:val="20"/>
          <w:vertAlign w:val="superscript"/>
          <w:lang w:val="en-GB"/>
        </w:rPr>
      </w:pP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1</w:t>
      </w:r>
      <w:r w:rsidR="00052621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1"/>
        <w:t>✉</w:t>
      </w:r>
      <w:r w:rsidR="00052621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1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Pr="00B022D8">
        <w:rPr>
          <w:rFonts w:eastAsia="Calibri" w:cs="Times New Roman"/>
          <w:b/>
          <w:i/>
          <w:sz w:val="20"/>
          <w:szCs w:val="20"/>
          <w:lang w:val="en-GB"/>
        </w:rPr>
        <w:t>Autor 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>*</w:t>
      </w:r>
      <w:r w:rsidR="008612D6" w:rsidRPr="00B022D8">
        <w:rPr>
          <w:rStyle w:val="Odwoanieprzypisudolnego"/>
          <w:rFonts w:ascii="Segoe UI Emoji" w:eastAsia="Calibri" w:hAnsi="Segoe UI Emoji" w:cs="Segoe UI Emoji"/>
          <w:b/>
          <w:sz w:val="20"/>
          <w:szCs w:val="20"/>
          <w:lang w:val="en-GB"/>
        </w:rPr>
        <w:footnoteReference w:customMarkFollows="1" w:id="2"/>
        <w:t>✉</w:t>
      </w:r>
      <w:r w:rsidR="008612D6" w:rsidRPr="00B022D8">
        <w:rPr>
          <w:rFonts w:eastAsia="Calibri" w:cs="Times New Roman"/>
          <w:b/>
          <w:sz w:val="20"/>
          <w:szCs w:val="20"/>
          <w:vertAlign w:val="superscript"/>
          <w:lang w:val="en-GB"/>
        </w:rPr>
        <w:t>2</w:t>
      </w:r>
      <w:r w:rsidR="00510238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, </w:t>
      </w:r>
      <w:r w:rsidR="00666540" w:rsidRPr="00B022D8">
        <w:rPr>
          <w:rFonts w:eastAsia="Calibri" w:cs="Times New Roman"/>
          <w:b/>
          <w:i/>
          <w:sz w:val="20"/>
          <w:szCs w:val="20"/>
          <w:lang w:val="en-GB"/>
        </w:rPr>
        <w:t>Autor 3</w:t>
      </w:r>
      <w:r w:rsidR="00BE3109" w:rsidRPr="00B022D8">
        <w:rPr>
          <w:rFonts w:eastAsia="Calibri" w:cs="Times New Roman"/>
          <w:b/>
          <w:i/>
          <w:sz w:val="20"/>
          <w:szCs w:val="20"/>
          <w:lang w:val="en-GB"/>
        </w:rPr>
        <w:t xml:space="preserve"> </w:t>
      </w:r>
    </w:p>
    <w:p w14:paraId="53124AF7" w14:textId="1CC42DA7" w:rsidR="00D7193F" w:rsidRP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1</w:t>
      </w:r>
      <w:r w:rsidR="00CA2401" w:rsidRPr="00F12489">
        <w:rPr>
          <w:lang w:val="en-GB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 </w:t>
      </w:r>
    </w:p>
    <w:p w14:paraId="7FD2C09E" w14:textId="3C0703E0" w:rsidR="00D7193F" w:rsidRDefault="00D7193F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>2</w:t>
      </w:r>
      <w:r w:rsidR="00CA2401"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 </w:t>
      </w:r>
      <w:r w:rsidR="00CA2401" w:rsidRPr="00CA2401">
        <w:rPr>
          <w:rFonts w:eastAsia="Calibri" w:cs="Times New Roman"/>
          <w:sz w:val="20"/>
          <w:szCs w:val="20"/>
          <w:lang w:val="en-US"/>
        </w:rPr>
        <w:t xml:space="preserve">University </w:t>
      </w:r>
    </w:p>
    <w:p w14:paraId="2BFF5188" w14:textId="191F943B" w:rsidR="00052621" w:rsidRPr="00D7193F" w:rsidRDefault="00052621" w:rsidP="00D7193F">
      <w:pPr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b/>
          <w:sz w:val="20"/>
          <w:szCs w:val="20"/>
          <w:vertAlign w:val="superscript"/>
          <w:lang w:val="en-US"/>
        </w:rPr>
        <w:t xml:space="preserve">3 </w:t>
      </w:r>
      <w:r w:rsidR="00666540">
        <w:rPr>
          <w:rFonts w:eastAsia="Calibri" w:cs="Times New Roman"/>
          <w:sz w:val="20"/>
          <w:szCs w:val="20"/>
          <w:lang w:val="en-US"/>
        </w:rPr>
        <w:t>U</w:t>
      </w:r>
      <w:r w:rsidRPr="00052621">
        <w:rPr>
          <w:rFonts w:eastAsia="Calibri" w:cs="Times New Roman"/>
          <w:sz w:val="20"/>
          <w:szCs w:val="20"/>
          <w:lang w:val="en-US"/>
        </w:rPr>
        <w:t xml:space="preserve">niversity </w:t>
      </w:r>
    </w:p>
    <w:p w14:paraId="53346AE7" w14:textId="77777777" w:rsidR="00D7193F" w:rsidRDefault="00D7193F">
      <w:pPr>
        <w:rPr>
          <w:lang w:val="en-GB"/>
        </w:rPr>
      </w:pPr>
    </w:p>
    <w:p w14:paraId="068CA84A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SCOPE AND FINANCIAL IMPLICATIONS </w:t>
      </w:r>
    </w:p>
    <w:p w14:paraId="5D20D880" w14:textId="77777777" w:rsidR="00B022D8" w:rsidRPr="00B022D8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 xml:space="preserve">OF THE INTRODUCTION OF IFRS 9 </w:t>
      </w:r>
    </w:p>
    <w:p w14:paraId="24EB4899" w14:textId="501E9A7D" w:rsidR="00D7193F" w:rsidRDefault="00B022D8" w:rsidP="00B022D8">
      <w:pPr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022D8">
        <w:rPr>
          <w:rFonts w:cs="Times New Roman"/>
          <w:b/>
          <w:bCs/>
          <w:sz w:val="28"/>
          <w:szCs w:val="28"/>
          <w:lang w:val="en-GB"/>
        </w:rPr>
        <w:t>ON THE EXAMPLE OF COMMERCIAL BANK</w:t>
      </w:r>
    </w:p>
    <w:p w14:paraId="09397B26" w14:textId="77777777" w:rsidR="00E96B6C" w:rsidRDefault="00E96B6C" w:rsidP="00B022D8">
      <w:pPr>
        <w:jc w:val="center"/>
        <w:rPr>
          <w:lang w:val="en-GB"/>
        </w:rPr>
      </w:pPr>
    </w:p>
    <w:p w14:paraId="714CD232" w14:textId="77777777" w:rsidR="00294C46" w:rsidRPr="00294C46" w:rsidRDefault="00294C46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b/>
          <w:color w:val="000000"/>
          <w:kern w:val="0"/>
          <w:sz w:val="18"/>
          <w:szCs w:val="18"/>
          <w:lang w:val="en-GB" w:eastAsia="pl-PL" w:bidi="ar-SA"/>
        </w:rPr>
        <w:t>ABSTRACT</w:t>
      </w:r>
    </w:p>
    <w:p w14:paraId="2B28C658" w14:textId="77777777" w:rsidR="00D7193F" w:rsidRPr="00294C46" w:rsidRDefault="00D7193F" w:rsidP="00D7193F">
      <w:pPr>
        <w:widowControl/>
        <w:tabs>
          <w:tab w:val="left" w:leader="dot" w:pos="7088"/>
        </w:tabs>
        <w:jc w:val="both"/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</w:pP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  <w:r w:rsidRPr="00294C46">
        <w:rPr>
          <w:rFonts w:eastAsia="Yu Mincho" w:cs="Times New Roman"/>
          <w:color w:val="000000"/>
          <w:kern w:val="0"/>
          <w:sz w:val="18"/>
          <w:szCs w:val="18"/>
          <w:lang w:val="en-GB" w:eastAsia="pl-PL" w:bidi="ar-SA"/>
        </w:rPr>
        <w:tab/>
      </w:r>
    </w:p>
    <w:p w14:paraId="564DF350" w14:textId="77777777" w:rsidR="00D7193F" w:rsidRDefault="00D7193F" w:rsidP="00D7193F">
      <w:pPr>
        <w:jc w:val="center"/>
        <w:rPr>
          <w:lang w:val="en-GB"/>
        </w:rPr>
      </w:pPr>
    </w:p>
    <w:p w14:paraId="077C19A2" w14:textId="77777777" w:rsidR="00DB7AF3" w:rsidRPr="002F13F2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Keywords: </w:t>
      </w:r>
    </w:p>
    <w:p w14:paraId="3EF01FF6" w14:textId="77777777" w:rsidR="00DB7AF3" w:rsidRDefault="00DB7AF3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  <w:r w:rsidRPr="001E4C1C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>JEL codes:</w:t>
      </w:r>
      <w:r w:rsidRPr="002F13F2"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  <w:t xml:space="preserve"> </w:t>
      </w:r>
    </w:p>
    <w:p w14:paraId="1D06FE7B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05D6D8E" w14:textId="77777777" w:rsidR="00294C46" w:rsidRDefault="00294C46" w:rsidP="00DB7AF3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0B40B542" w14:textId="77777777" w:rsidR="00294C46" w:rsidRPr="002F13F2" w:rsidRDefault="00294C46" w:rsidP="00294C46">
      <w:pPr>
        <w:widowControl/>
        <w:suppressAutoHyphens w:val="0"/>
        <w:spacing w:after="60"/>
        <w:jc w:val="both"/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</w:pPr>
      <w:r w:rsidRPr="002F13F2">
        <w:rPr>
          <w:rFonts w:eastAsia="Times New Roman" w:cs="Times New Roman"/>
          <w:b/>
          <w:bCs/>
          <w:kern w:val="0"/>
          <w:szCs w:val="22"/>
          <w:lang w:val="en-GB" w:eastAsia="en-US" w:bidi="ar-SA"/>
        </w:rPr>
        <w:t>Introduction</w:t>
      </w:r>
    </w:p>
    <w:p w14:paraId="4C766231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4A1DAFF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005B69B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DF4504D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0B96F3E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4ED7A82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581B707" w14:textId="77777777" w:rsidR="00294C4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4C574D4D" w14:textId="77777777" w:rsidR="003D197E" w:rsidRDefault="003D197E" w:rsidP="00294C46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4C3D60EF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 w:rsidRPr="003D197E">
        <w:rPr>
          <w:b/>
          <w:lang w:val="en-GB"/>
        </w:rPr>
        <w:t>Mate</w:t>
      </w:r>
      <w:r w:rsidRPr="003D197E">
        <w:rPr>
          <w:rFonts w:eastAsia="Times New Roman" w:cs="Times New Roman"/>
          <w:b/>
          <w:bCs/>
          <w:kern w:val="0"/>
          <w:lang w:val="en-GB" w:eastAsia="en-US" w:bidi="ar-SA"/>
        </w:rPr>
        <w:t>rials</w:t>
      </w:r>
      <w:r w:rsidRPr="003D197E">
        <w:rPr>
          <w:b/>
          <w:lang w:val="en-GB"/>
        </w:rPr>
        <w:t xml:space="preserve"> and methods</w:t>
      </w:r>
    </w:p>
    <w:p w14:paraId="69BC821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7FD8BC2B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8B7C6D1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D5309E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ab/>
      </w:r>
    </w:p>
    <w:p w14:paraId="75AEE14A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105CB18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64D3142" w14:textId="77777777" w:rsidR="00294C46" w:rsidRPr="002F13F2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val="en-GB" w:eastAsia="en-US" w:bidi="ar-SA"/>
        </w:rPr>
      </w:pPr>
    </w:p>
    <w:p w14:paraId="3A678D24" w14:textId="77777777" w:rsidR="003D197E" w:rsidRDefault="003D197E" w:rsidP="003D197E">
      <w:pPr>
        <w:widowControl/>
        <w:suppressAutoHyphens w:val="0"/>
        <w:spacing w:after="60"/>
        <w:jc w:val="both"/>
        <w:rPr>
          <w:b/>
          <w:lang w:val="en-GB"/>
        </w:rPr>
      </w:pPr>
      <w:r>
        <w:rPr>
          <w:b/>
          <w:lang w:val="en-GB"/>
        </w:rPr>
        <w:t>Results and discussion</w:t>
      </w:r>
    </w:p>
    <w:p w14:paraId="319E619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2412AA96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B26EFF7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FD0CEC5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28990EBF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2D76B30" w14:textId="77777777" w:rsidR="003D197E" w:rsidRDefault="003D197E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D37D3F2" w14:textId="77777777" w:rsid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  <w:lang w:val="en-GB"/>
        </w:rPr>
      </w:pPr>
    </w:p>
    <w:p w14:paraId="11CADE02" w14:textId="77777777" w:rsidR="00E740E6" w:rsidRPr="00317DE2" w:rsidRDefault="00E740E6" w:rsidP="00E740E6">
      <w:pPr>
        <w:jc w:val="both"/>
        <w:rPr>
          <w:b/>
          <w:noProof/>
          <w:lang w:val="en-US" w:eastAsia="pl-PL"/>
        </w:rPr>
      </w:pPr>
      <w:r>
        <w:rPr>
          <w:b/>
          <w:noProof/>
          <w:lang w:val="en-US" w:eastAsia="pl-PL"/>
        </w:rPr>
        <w:drawing>
          <wp:inline distT="0" distB="0" distL="0" distR="0" wp14:anchorId="2C5C6937" wp14:editId="703D3EFD">
            <wp:extent cx="4502150" cy="1631950"/>
            <wp:effectExtent l="0" t="0" r="12700" b="63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B3A634" w14:textId="77777777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bookmarkStart w:id="1" w:name="_Toc107145418"/>
      <w:proofErr w:type="spellStart"/>
      <w:r w:rsidRPr="005D49DF">
        <w:rPr>
          <w:bCs/>
          <w:i w:val="0"/>
          <w:szCs w:val="18"/>
        </w:rPr>
        <w:t>Figure</w:t>
      </w:r>
      <w:proofErr w:type="spellEnd"/>
      <w:r w:rsidRPr="005D49DF">
        <w:rPr>
          <w:bCs/>
          <w:i w:val="0"/>
          <w:szCs w:val="18"/>
        </w:rPr>
        <w:t xml:space="preserve"> 1. </w:t>
      </w:r>
      <w:bookmarkEnd w:id="1"/>
      <w:r w:rsidRPr="00E740E6">
        <w:rPr>
          <w:b w:val="0"/>
          <w:bCs/>
          <w:i w:val="0"/>
          <w:szCs w:val="18"/>
        </w:rPr>
        <w:t>Tytuł</w:t>
      </w:r>
    </w:p>
    <w:p w14:paraId="3CFBEA90" w14:textId="77777777" w:rsidR="00E740E6" w:rsidRPr="00E740E6" w:rsidRDefault="00E740E6" w:rsidP="00E740E6">
      <w:pPr>
        <w:pStyle w:val="Legenda"/>
        <w:keepNext/>
        <w:spacing w:line="240" w:lineRule="auto"/>
        <w:rPr>
          <w:b w:val="0"/>
          <w:bCs/>
          <w:i w:val="0"/>
          <w:szCs w:val="18"/>
        </w:rPr>
      </w:pPr>
      <w:r w:rsidRPr="005D49DF">
        <w:rPr>
          <w:bCs/>
          <w:i w:val="0"/>
          <w:szCs w:val="18"/>
        </w:rPr>
        <w:t xml:space="preserve">Rysunek 1. </w:t>
      </w:r>
      <w:r w:rsidRPr="00E740E6">
        <w:rPr>
          <w:b w:val="0"/>
          <w:bCs/>
          <w:i w:val="0"/>
          <w:szCs w:val="18"/>
        </w:rPr>
        <w:t>Tytuł</w:t>
      </w:r>
    </w:p>
    <w:p w14:paraId="27626FB4" w14:textId="77777777" w:rsidR="00E740E6" w:rsidRDefault="00E740E6" w:rsidP="00E740E6">
      <w:pPr>
        <w:rPr>
          <w:sz w:val="16"/>
          <w:szCs w:val="16"/>
          <w:lang w:eastAsia="pl-PL" w:bidi="ar-SA"/>
        </w:rPr>
      </w:pPr>
      <w:r>
        <w:rPr>
          <w:sz w:val="16"/>
          <w:szCs w:val="16"/>
          <w:lang w:eastAsia="pl-PL" w:bidi="ar-SA"/>
        </w:rPr>
        <w:t>Source:</w:t>
      </w:r>
    </w:p>
    <w:p w14:paraId="06641A9F" w14:textId="77777777" w:rsidR="00E740E6" w:rsidRDefault="00E740E6" w:rsidP="00E740E6">
      <w:pPr>
        <w:rPr>
          <w:sz w:val="16"/>
          <w:szCs w:val="16"/>
          <w:lang w:eastAsia="pl-PL" w:bidi="ar-SA"/>
        </w:rPr>
      </w:pPr>
    </w:p>
    <w:p w14:paraId="495DEB27" w14:textId="77777777" w:rsidR="00E740E6" w:rsidRPr="00E740E6" w:rsidRDefault="00E740E6" w:rsidP="00E740E6">
      <w:pPr>
        <w:rPr>
          <w:sz w:val="18"/>
          <w:szCs w:val="18"/>
          <w:lang w:eastAsia="pl-PL" w:bidi="ar-SA"/>
        </w:rPr>
      </w:pPr>
    </w:p>
    <w:p w14:paraId="33130325" w14:textId="77777777" w:rsidR="00E740E6" w:rsidRPr="00E740E6" w:rsidRDefault="00E740E6" w:rsidP="00E740E6">
      <w:pPr>
        <w:rPr>
          <w:b/>
          <w:sz w:val="18"/>
          <w:szCs w:val="18"/>
          <w:lang w:eastAsia="pl-PL" w:bidi="ar-SA"/>
        </w:rPr>
      </w:pPr>
      <w:proofErr w:type="spellStart"/>
      <w:r w:rsidRPr="00E740E6">
        <w:rPr>
          <w:b/>
          <w:sz w:val="18"/>
          <w:szCs w:val="18"/>
          <w:lang w:eastAsia="pl-PL" w:bidi="ar-SA"/>
        </w:rPr>
        <w:t>Table</w:t>
      </w:r>
      <w:proofErr w:type="spellEnd"/>
      <w:r w:rsidRPr="00E740E6">
        <w:rPr>
          <w:b/>
          <w:sz w:val="18"/>
          <w:szCs w:val="18"/>
          <w:lang w:eastAsia="pl-PL" w:bidi="ar-SA"/>
        </w:rPr>
        <w:t xml:space="preserve"> 1.</w:t>
      </w:r>
      <w:r>
        <w:rPr>
          <w:b/>
          <w:sz w:val="18"/>
          <w:szCs w:val="18"/>
          <w:lang w:eastAsia="pl-PL" w:bidi="ar-SA"/>
        </w:rPr>
        <w:t xml:space="preserve"> </w:t>
      </w:r>
      <w:r w:rsidRPr="00E740E6">
        <w:rPr>
          <w:sz w:val="18"/>
          <w:szCs w:val="18"/>
          <w:lang w:eastAsia="pl-PL" w:bidi="ar-SA"/>
        </w:rPr>
        <w:t>Tytuł</w:t>
      </w:r>
    </w:p>
    <w:p w14:paraId="7B6C8352" w14:textId="77777777" w:rsidR="00E740E6" w:rsidRPr="00E740E6" w:rsidRDefault="00E740E6" w:rsidP="00E740E6">
      <w:pPr>
        <w:rPr>
          <w:sz w:val="18"/>
          <w:szCs w:val="18"/>
          <w:lang w:eastAsia="pl-PL" w:bidi="ar-SA"/>
        </w:rPr>
      </w:pPr>
      <w:r w:rsidRPr="00E740E6">
        <w:rPr>
          <w:b/>
          <w:sz w:val="18"/>
          <w:szCs w:val="18"/>
          <w:lang w:eastAsia="pl-PL" w:bidi="ar-SA"/>
        </w:rPr>
        <w:t xml:space="preserve">Tabela 1. </w:t>
      </w:r>
      <w:r w:rsidRPr="00E740E6">
        <w:rPr>
          <w:sz w:val="18"/>
          <w:szCs w:val="18"/>
          <w:lang w:eastAsia="pl-PL" w:bidi="ar-SA"/>
        </w:rPr>
        <w:t>Tytuł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</w:tblGrid>
      <w:tr w:rsidR="00E740E6" w14:paraId="0287BD72" w14:textId="77777777" w:rsidTr="00E740E6">
        <w:tc>
          <w:tcPr>
            <w:tcW w:w="1019" w:type="dxa"/>
          </w:tcPr>
          <w:p w14:paraId="0CF6DBA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5562B2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5C15C1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F5D250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92349C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DF90D9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368AB67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59DCD074" w14:textId="77777777" w:rsidTr="00E740E6">
        <w:tc>
          <w:tcPr>
            <w:tcW w:w="1019" w:type="dxa"/>
          </w:tcPr>
          <w:p w14:paraId="2C7B5E5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13DECB42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286E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B21486D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E46EF7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481CCC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2298C57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1F26042A" w14:textId="77777777" w:rsidTr="00E740E6">
        <w:tc>
          <w:tcPr>
            <w:tcW w:w="1019" w:type="dxa"/>
          </w:tcPr>
          <w:p w14:paraId="0735EB0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85385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CE42A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3AE1037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54E1E6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0F053A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1EC5A3B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678681B1" w14:textId="77777777" w:rsidTr="00E740E6">
        <w:tc>
          <w:tcPr>
            <w:tcW w:w="1019" w:type="dxa"/>
          </w:tcPr>
          <w:p w14:paraId="107A811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46B6DF3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09DA48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6ABE58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348296F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26A3E5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0E5B611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  <w:tr w:rsidR="00E740E6" w14:paraId="77311705" w14:textId="77777777" w:rsidTr="00E740E6">
        <w:tc>
          <w:tcPr>
            <w:tcW w:w="1019" w:type="dxa"/>
          </w:tcPr>
          <w:p w14:paraId="2E2A4323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265E556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0BFF3965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59499D86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82D029B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19" w:type="dxa"/>
          </w:tcPr>
          <w:p w14:paraId="71C9E7D8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  <w:tc>
          <w:tcPr>
            <w:tcW w:w="1020" w:type="dxa"/>
          </w:tcPr>
          <w:p w14:paraId="69D04D44" w14:textId="77777777" w:rsidR="00E740E6" w:rsidRDefault="00E740E6" w:rsidP="00E740E6">
            <w:pPr>
              <w:rPr>
                <w:b/>
                <w:sz w:val="18"/>
                <w:szCs w:val="18"/>
                <w:lang w:eastAsia="pl-PL" w:bidi="ar-SA"/>
              </w:rPr>
            </w:pPr>
          </w:p>
        </w:tc>
      </w:tr>
    </w:tbl>
    <w:p w14:paraId="314D1B8B" w14:textId="77777777" w:rsidR="00E740E6" w:rsidRPr="00E740E6" w:rsidRDefault="00E740E6" w:rsidP="00E740E6">
      <w:pPr>
        <w:rPr>
          <w:sz w:val="16"/>
          <w:szCs w:val="16"/>
          <w:lang w:eastAsia="pl-PL" w:bidi="ar-SA"/>
        </w:rPr>
      </w:pPr>
      <w:r w:rsidRPr="00E740E6">
        <w:rPr>
          <w:sz w:val="16"/>
          <w:szCs w:val="16"/>
          <w:lang w:eastAsia="pl-PL" w:bidi="ar-SA"/>
        </w:rPr>
        <w:t>Source:</w:t>
      </w:r>
    </w:p>
    <w:p w14:paraId="76267FBB" w14:textId="77777777" w:rsidR="00E740E6" w:rsidRPr="00E740E6" w:rsidRDefault="00E740E6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3DFF19C7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7E8CB00B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Conclusions</w:t>
      </w:r>
      <w:proofErr w:type="spellEnd"/>
    </w:p>
    <w:p w14:paraId="764AA48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  <w:r w:rsidRPr="00E740E6">
        <w:rPr>
          <w:sz w:val="20"/>
          <w:szCs w:val="20"/>
        </w:rPr>
        <w:tab/>
      </w:r>
    </w:p>
    <w:p w14:paraId="2895FBA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CE3E2DA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6D828CF9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4672D1C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453A605E" w14:textId="77777777" w:rsidR="006806C1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lastRenderedPageBreak/>
        <w:tab/>
      </w:r>
    </w:p>
    <w:p w14:paraId="6B8FBDC7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04706E03" w14:textId="77777777" w:rsid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68392029" w14:textId="77777777" w:rsidR="00E740E6" w:rsidRPr="00E740E6" w:rsidRDefault="00E740E6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2725E27A" w14:textId="77777777" w:rsidR="006806C1" w:rsidRPr="00E740E6" w:rsidRDefault="006806C1" w:rsidP="006806C1">
      <w:pPr>
        <w:widowControl/>
        <w:suppressAutoHyphens w:val="0"/>
        <w:spacing w:after="60"/>
        <w:jc w:val="both"/>
        <w:rPr>
          <w:b/>
        </w:rPr>
      </w:pPr>
      <w:proofErr w:type="spellStart"/>
      <w:r w:rsidRPr="00E740E6">
        <w:rPr>
          <w:b/>
        </w:rPr>
        <w:t>References</w:t>
      </w:r>
      <w:proofErr w:type="spellEnd"/>
    </w:p>
    <w:p w14:paraId="736E1C3D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18"/>
          <w:szCs w:val="18"/>
        </w:rPr>
        <w:tab/>
      </w:r>
      <w:r w:rsidRPr="00E740E6">
        <w:rPr>
          <w:sz w:val="18"/>
          <w:szCs w:val="18"/>
        </w:rPr>
        <w:tab/>
      </w:r>
      <w:r w:rsidRPr="00E740E6">
        <w:rPr>
          <w:sz w:val="20"/>
          <w:szCs w:val="20"/>
        </w:rPr>
        <w:tab/>
      </w:r>
    </w:p>
    <w:p w14:paraId="623E39A8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836D8A5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3B21FA06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218187FB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014A6CD2" w14:textId="77777777" w:rsidR="006806C1" w:rsidRPr="00E740E6" w:rsidRDefault="006806C1" w:rsidP="006806C1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  <w:r w:rsidRPr="00E740E6">
        <w:rPr>
          <w:sz w:val="20"/>
          <w:szCs w:val="20"/>
        </w:rPr>
        <w:tab/>
      </w:r>
    </w:p>
    <w:p w14:paraId="1F3D7674" w14:textId="77777777" w:rsidR="006806C1" w:rsidRPr="00E740E6" w:rsidRDefault="006806C1" w:rsidP="003D197E">
      <w:pPr>
        <w:widowControl/>
        <w:tabs>
          <w:tab w:val="left" w:leader="dot" w:pos="7088"/>
        </w:tabs>
        <w:suppressAutoHyphens w:val="0"/>
        <w:jc w:val="both"/>
        <w:rPr>
          <w:sz w:val="20"/>
          <w:szCs w:val="20"/>
        </w:rPr>
      </w:pPr>
    </w:p>
    <w:p w14:paraId="13F60288" w14:textId="77777777" w:rsidR="00294C46" w:rsidRPr="00E740E6" w:rsidRDefault="00294C46" w:rsidP="00294C46">
      <w:pPr>
        <w:widowControl/>
        <w:tabs>
          <w:tab w:val="left" w:leader="dot" w:pos="7088"/>
        </w:tabs>
        <w:jc w:val="both"/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</w:pPr>
      <w:r w:rsidRPr="00E740E6">
        <w:rPr>
          <w:rFonts w:eastAsia="Yu Mincho" w:cs="Times New Roman"/>
          <w:b/>
          <w:color w:val="000000"/>
          <w:kern w:val="0"/>
          <w:sz w:val="18"/>
          <w:szCs w:val="18"/>
          <w:lang w:eastAsia="pl-PL" w:bidi="ar-SA"/>
        </w:rPr>
        <w:t>STRESZCZENIE</w:t>
      </w:r>
    </w:p>
    <w:p w14:paraId="5FCBD7D6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2A240652" w14:textId="77777777" w:rsidR="00294C46" w:rsidRPr="00E740E6" w:rsidRDefault="00294C46" w:rsidP="00294C46">
      <w:pPr>
        <w:widowControl/>
        <w:tabs>
          <w:tab w:val="left" w:leader="dot" w:pos="7088"/>
        </w:tabs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  <w:r w:rsidRPr="00E740E6">
        <w:rPr>
          <w:rFonts w:eastAsia="Yu Mincho" w:cs="Times New Roman"/>
          <w:color w:val="000000"/>
          <w:kern w:val="0"/>
          <w:sz w:val="18"/>
          <w:szCs w:val="18"/>
          <w:lang w:eastAsia="pl-PL" w:bidi="ar-SA"/>
        </w:rPr>
        <w:tab/>
      </w:r>
    </w:p>
    <w:p w14:paraId="43134437" w14:textId="77777777" w:rsidR="00DB7AF3" w:rsidRPr="00E740E6" w:rsidRDefault="00DB7AF3" w:rsidP="006806C1"/>
    <w:p w14:paraId="552CD64F" w14:textId="77777777" w:rsidR="006806C1" w:rsidRPr="00E740E6" w:rsidRDefault="006806C1" w:rsidP="006806C1">
      <w:pPr>
        <w:widowControl/>
        <w:suppressAutoHyphens w:val="0"/>
        <w:jc w:val="both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E740E6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Słowa kluczowe: </w:t>
      </w:r>
    </w:p>
    <w:p w14:paraId="342676DB" w14:textId="77777777" w:rsidR="006806C1" w:rsidRPr="00E740E6" w:rsidRDefault="006806C1" w:rsidP="006806C1"/>
    <w:sectPr w:rsidR="006806C1" w:rsidRPr="00E740E6" w:rsidSect="006F7C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381" w:bottom="3345" w:left="2381" w:header="2495" w:footer="2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43E7" w14:textId="77777777" w:rsidR="001C6005" w:rsidRDefault="001C6005" w:rsidP="00D7193F">
      <w:r>
        <w:separator/>
      </w:r>
    </w:p>
  </w:endnote>
  <w:endnote w:type="continuationSeparator" w:id="0">
    <w:p w14:paraId="217EFFC5" w14:textId="77777777" w:rsidR="001C6005" w:rsidRDefault="001C6005" w:rsidP="00D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12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2B7553" w14:textId="77777777" w:rsidR="006F7CDC" w:rsidRPr="006F7CDC" w:rsidRDefault="006F7CDC">
        <w:pPr>
          <w:pStyle w:val="Stopka"/>
          <w:rPr>
            <w:sz w:val="20"/>
            <w:szCs w:val="20"/>
          </w:rPr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6E40A560" w14:textId="77777777" w:rsidR="006F7CDC" w:rsidRDefault="006F7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96222"/>
      <w:docPartObj>
        <w:docPartGallery w:val="Page Numbers (Bottom of Page)"/>
        <w:docPartUnique/>
      </w:docPartObj>
    </w:sdtPr>
    <w:sdtEndPr/>
    <w:sdtContent>
      <w:p w14:paraId="67FFCF30" w14:textId="77777777" w:rsidR="006F7CDC" w:rsidRDefault="006F7CDC">
        <w:pPr>
          <w:pStyle w:val="Stopka"/>
          <w:jc w:val="right"/>
        </w:pPr>
        <w:r w:rsidRPr="006F7CDC">
          <w:rPr>
            <w:sz w:val="20"/>
            <w:szCs w:val="20"/>
          </w:rPr>
          <w:fldChar w:fldCharType="begin"/>
        </w:r>
        <w:r w:rsidRPr="006F7CDC">
          <w:rPr>
            <w:sz w:val="20"/>
            <w:szCs w:val="20"/>
          </w:rPr>
          <w:instrText>PAGE   \* MERGEFORMAT</w:instrText>
        </w:r>
        <w:r w:rsidRPr="006F7CDC">
          <w:rPr>
            <w:sz w:val="20"/>
            <w:szCs w:val="20"/>
          </w:rPr>
          <w:fldChar w:fldCharType="separate"/>
        </w:r>
        <w:r w:rsidRPr="006F7CDC">
          <w:rPr>
            <w:sz w:val="20"/>
            <w:szCs w:val="20"/>
          </w:rPr>
          <w:t>2</w:t>
        </w:r>
        <w:r w:rsidRPr="006F7CDC">
          <w:rPr>
            <w:sz w:val="20"/>
            <w:szCs w:val="20"/>
          </w:rPr>
          <w:fldChar w:fldCharType="end"/>
        </w:r>
      </w:p>
    </w:sdtContent>
  </w:sdt>
  <w:p w14:paraId="5BBC5CC5" w14:textId="77777777" w:rsidR="006F7CDC" w:rsidRDefault="006F7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1531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281ED8" w14:textId="77777777" w:rsidR="006F7CDC" w:rsidRPr="006F7CDC" w:rsidRDefault="007005F4">
        <w:pPr>
          <w:pStyle w:val="Stopka"/>
          <w:jc w:val="right"/>
          <w:rPr>
            <w:sz w:val="20"/>
            <w:szCs w:val="20"/>
          </w:rPr>
        </w:pPr>
        <w:ins w:id="2" w:author="Dominika Cichocka" w:date="2023-01-18T13:54:00Z">
          <w:r>
            <w:rPr>
              <w:noProof/>
            </w:rPr>
            <w:drawing>
              <wp:inline distT="0" distB="0" distL="0" distR="0" wp14:anchorId="406ABC70" wp14:editId="59CBE802">
                <wp:extent cx="586795" cy="105645"/>
                <wp:effectExtent l="0" t="0" r="0" b="0"/>
                <wp:docPr id="530" name="Picture 5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" name="Picture 5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95" cy="10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ins>
        <w:r>
          <w:tab/>
        </w:r>
        <w:r>
          <w:tab/>
        </w:r>
        <w:r w:rsidR="006F7CDC" w:rsidRPr="006F7CDC">
          <w:rPr>
            <w:sz w:val="20"/>
            <w:szCs w:val="20"/>
          </w:rPr>
          <w:fldChar w:fldCharType="begin"/>
        </w:r>
        <w:r w:rsidR="006F7CDC" w:rsidRPr="006F7CDC">
          <w:rPr>
            <w:sz w:val="20"/>
            <w:szCs w:val="20"/>
          </w:rPr>
          <w:instrText>PAGE   \* MERGEFORMAT</w:instrText>
        </w:r>
        <w:r w:rsidR="006F7CDC" w:rsidRPr="006F7CDC">
          <w:rPr>
            <w:sz w:val="20"/>
            <w:szCs w:val="20"/>
          </w:rPr>
          <w:fldChar w:fldCharType="separate"/>
        </w:r>
        <w:r w:rsidR="006F7CDC" w:rsidRPr="006F7CDC">
          <w:rPr>
            <w:sz w:val="20"/>
            <w:szCs w:val="20"/>
          </w:rPr>
          <w:t>2</w:t>
        </w:r>
        <w:r w:rsidR="006F7CDC" w:rsidRPr="006F7CDC">
          <w:rPr>
            <w:sz w:val="20"/>
            <w:szCs w:val="20"/>
          </w:rPr>
          <w:fldChar w:fldCharType="end"/>
        </w:r>
      </w:p>
    </w:sdtContent>
  </w:sdt>
  <w:p w14:paraId="7E3436A8" w14:textId="77777777" w:rsidR="006F7CDC" w:rsidRDefault="006F7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0377" w14:textId="77777777" w:rsidR="001C6005" w:rsidRDefault="001C6005" w:rsidP="00D7193F">
      <w:r>
        <w:separator/>
      </w:r>
    </w:p>
  </w:footnote>
  <w:footnote w:type="continuationSeparator" w:id="0">
    <w:p w14:paraId="4C7461A8" w14:textId="77777777" w:rsidR="001C6005" w:rsidRDefault="001C6005" w:rsidP="00D7193F">
      <w:r>
        <w:continuationSeparator/>
      </w:r>
    </w:p>
  </w:footnote>
  <w:footnote w:id="1">
    <w:p w14:paraId="1F81173F" w14:textId="04EBD738" w:rsidR="00052621" w:rsidRPr="00C82B06" w:rsidRDefault="00052621" w:rsidP="00052621">
      <w:pPr>
        <w:pStyle w:val="Tekstprzypisudolnego"/>
        <w:rPr>
          <w:sz w:val="16"/>
          <w:szCs w:val="16"/>
          <w:lang w:val="en-GB"/>
        </w:rPr>
      </w:pPr>
      <w:r w:rsidRPr="00C82B06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C82B06">
        <w:rPr>
          <w:sz w:val="16"/>
          <w:szCs w:val="16"/>
          <w:lang w:val="en-GB"/>
        </w:rPr>
        <w:t xml:space="preserve"> </w:t>
      </w:r>
    </w:p>
  </w:footnote>
  <w:footnote w:id="2">
    <w:p w14:paraId="3859FD25" w14:textId="77AD8DE1" w:rsidR="008612D6" w:rsidRPr="0058016B" w:rsidRDefault="008612D6" w:rsidP="008612D6">
      <w:pPr>
        <w:pStyle w:val="Tekstprzypisudolnego"/>
        <w:rPr>
          <w:lang w:val="en-GB"/>
        </w:rPr>
      </w:pPr>
      <w:r w:rsidRPr="0058016B">
        <w:rPr>
          <w:rStyle w:val="Odwoanieprzypisudolnego"/>
          <w:rFonts w:ascii="Segoe UI Emoji" w:hAnsi="Segoe UI Emoji" w:cs="Segoe UI Emoji"/>
          <w:sz w:val="16"/>
          <w:szCs w:val="16"/>
          <w:lang w:val="en-GB"/>
        </w:rPr>
        <w:t>✉</w:t>
      </w:r>
      <w:r w:rsidRPr="0058016B">
        <w:rPr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2317" w14:textId="77777777" w:rsidR="00D7193F" w:rsidRPr="00D7193F" w:rsidRDefault="00D7193F" w:rsidP="00D7193F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59264" behindDoc="0" locked="0" layoutInCell="1" allowOverlap="1" wp14:anchorId="084389FA" wp14:editId="2210F897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3" name="Obraz 3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720" w14:textId="77777777" w:rsidR="006F7CDC" w:rsidRPr="006F7CDC" w:rsidRDefault="006F7CDC" w:rsidP="006F7CDC">
    <w:pPr>
      <w:pBdr>
        <w:bottom w:val="single" w:sz="4" w:space="1" w:color="auto"/>
      </w:pBdr>
      <w:tabs>
        <w:tab w:val="left" w:pos="1134"/>
        <w:tab w:val="left" w:pos="1985"/>
      </w:tabs>
      <w:autoSpaceDE w:val="0"/>
      <w:autoSpaceDN w:val="0"/>
      <w:adjustRightInd w:val="0"/>
      <w:spacing w:line="360" w:lineRule="auto"/>
      <w:jc w:val="right"/>
      <w:rPr>
        <w:rFonts w:eastAsia="Times New Roman" w:cs="Times New Roman"/>
        <w:b/>
        <w:i/>
        <w:sz w:val="14"/>
        <w:szCs w:val="14"/>
        <w:lang w:eastAsia="pl-PL"/>
      </w:rPr>
    </w:pPr>
    <w:r w:rsidRPr="00D7193F">
      <w:rPr>
        <w:rFonts w:eastAsia="Times New Roman" w:cs="Times New Roman"/>
        <w:b/>
        <w:i/>
        <w:noProof/>
        <w:sz w:val="16"/>
        <w:szCs w:val="16"/>
        <w:lang w:val="en-US" w:eastAsia="pl-PL"/>
      </w:rPr>
      <w:drawing>
        <wp:anchor distT="0" distB="0" distL="114300" distR="114300" simplePos="0" relativeHeight="251661312" behindDoc="0" locked="0" layoutInCell="1" allowOverlap="1" wp14:anchorId="474C4DC3" wp14:editId="555009E1">
          <wp:simplePos x="0" y="0"/>
          <wp:positionH relativeFrom="column">
            <wp:posOffset>-322580</wp:posOffset>
          </wp:positionH>
          <wp:positionV relativeFrom="paragraph">
            <wp:posOffset>-482600</wp:posOffset>
          </wp:positionV>
          <wp:extent cx="1315085" cy="621665"/>
          <wp:effectExtent l="0" t="0" r="0" b="6985"/>
          <wp:wrapNone/>
          <wp:docPr id="4" name="Obraz 4" descr="Polityki_log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lityki_log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 xml:space="preserve">                   (…)</w:t>
    </w:r>
    <w:r w:rsidRPr="00D7193F">
      <w:rPr>
        <w:rFonts w:eastAsia="Times New Roman" w:cs="Times New Roman"/>
        <w:b/>
        <w:i/>
        <w:sz w:val="56"/>
        <w:szCs w:val="56"/>
        <w:lang w:val="en-US" w:eastAsia="pl-PL"/>
      </w:rPr>
      <w:t xml:space="preserve"> </w:t>
    </w:r>
    <w:r w:rsidRPr="00D7193F">
      <w:rPr>
        <w:rFonts w:eastAsia="Times New Roman" w:cs="Times New Roman"/>
        <w:b/>
        <w:i/>
        <w:sz w:val="16"/>
        <w:szCs w:val="16"/>
        <w:lang w:val="en-US" w:eastAsia="pl-PL"/>
      </w:rPr>
      <w:t>202</w:t>
    </w:r>
    <w:r>
      <w:rPr>
        <w:rFonts w:eastAsia="Times New Roman" w:cs="Times New Roman"/>
        <w:b/>
        <w:i/>
        <w:sz w:val="16"/>
        <w:szCs w:val="16"/>
        <w:lang w:val="en-US" w:eastAsia="pl-PL"/>
      </w:rPr>
      <w:t>3</w:t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391E93">
      <w:rPr>
        <w:rFonts w:eastAsia="Times New Roman" w:cs="Times New Roman"/>
        <w:b/>
        <w:i/>
        <w:sz w:val="14"/>
        <w:szCs w:val="14"/>
        <w:lang w:eastAsia="pl-PL"/>
      </w:rPr>
      <w:tab/>
    </w:r>
    <w:r w:rsidRPr="00D7193F">
      <w:rPr>
        <w:rFonts w:eastAsia="Times New Roman" w:cs="Times New Roman"/>
        <w:b/>
        <w:i/>
        <w:sz w:val="14"/>
        <w:szCs w:val="14"/>
        <w:lang w:eastAsia="pl-PL"/>
      </w:rPr>
      <w:t xml:space="preserve"> </w:t>
    </w:r>
    <w:r w:rsidRPr="00D7193F">
      <w:rPr>
        <w:rFonts w:eastAsia="Times New Roman" w:cs="Times New Roman"/>
        <w:sz w:val="14"/>
        <w:szCs w:val="14"/>
        <w:lang w:eastAsia="pl-PL"/>
      </w:rPr>
      <w:t>DOI  10.22630/PEFIM.202</w:t>
    </w:r>
    <w:r>
      <w:rPr>
        <w:rFonts w:eastAsia="Times New Roman" w:cs="Times New Roman"/>
        <w:sz w:val="14"/>
        <w:szCs w:val="14"/>
        <w:lang w:eastAsia="pl-PL"/>
      </w:rPr>
      <w:t>3</w:t>
    </w:r>
    <w:r w:rsidRPr="00D7193F">
      <w:rPr>
        <w:rFonts w:eastAsia="Times New Roman" w:cs="Times New Roman"/>
        <w:sz w:val="14"/>
        <w:szCs w:val="14"/>
        <w:lang w:eastAsia="pl-PL"/>
      </w:rPr>
      <w:t>……………..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a Cichocka">
    <w15:presenceInfo w15:providerId="AD" w15:userId="S-1-5-21-1876378279-2925438744-434655709-9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F"/>
    <w:rsid w:val="00052621"/>
    <w:rsid w:val="001C6005"/>
    <w:rsid w:val="00294C46"/>
    <w:rsid w:val="002A7747"/>
    <w:rsid w:val="003D197E"/>
    <w:rsid w:val="00510238"/>
    <w:rsid w:val="0058016B"/>
    <w:rsid w:val="005D49DF"/>
    <w:rsid w:val="006424F5"/>
    <w:rsid w:val="00645DD7"/>
    <w:rsid w:val="00666540"/>
    <w:rsid w:val="006806C1"/>
    <w:rsid w:val="00683373"/>
    <w:rsid w:val="006848D6"/>
    <w:rsid w:val="00691BDE"/>
    <w:rsid w:val="006F7CDC"/>
    <w:rsid w:val="007005F4"/>
    <w:rsid w:val="00785C65"/>
    <w:rsid w:val="008612D6"/>
    <w:rsid w:val="00B022D8"/>
    <w:rsid w:val="00BE3109"/>
    <w:rsid w:val="00C82B06"/>
    <w:rsid w:val="00CA2401"/>
    <w:rsid w:val="00CF51BC"/>
    <w:rsid w:val="00D120CA"/>
    <w:rsid w:val="00D7193F"/>
    <w:rsid w:val="00DB3B85"/>
    <w:rsid w:val="00DB7AF3"/>
    <w:rsid w:val="00E740E6"/>
    <w:rsid w:val="00E96B6C"/>
    <w:rsid w:val="00F12489"/>
    <w:rsid w:val="00F54906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7840"/>
  <w15:chartTrackingRefBased/>
  <w15:docId w15:val="{A738C574-0856-4AEA-A525-913FD4D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9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93F"/>
  </w:style>
  <w:style w:type="paragraph" w:styleId="Stopka">
    <w:name w:val="footer"/>
    <w:basedOn w:val="Normalny"/>
    <w:link w:val="StopkaZnak"/>
    <w:uiPriority w:val="99"/>
    <w:unhideWhenUsed/>
    <w:rsid w:val="00D71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93F"/>
  </w:style>
  <w:style w:type="paragraph" w:styleId="Tekstprzypisudolnego">
    <w:name w:val="footnote text"/>
    <w:basedOn w:val="Normalny"/>
    <w:link w:val="TekstprzypisudolnegoZnak"/>
    <w:unhideWhenUsed/>
    <w:rsid w:val="00D7193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193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D7193F"/>
    <w:rPr>
      <w:vertAlign w:val="superscript"/>
    </w:rPr>
  </w:style>
  <w:style w:type="paragraph" w:styleId="Legenda">
    <w:name w:val="caption"/>
    <w:basedOn w:val="Normalny"/>
    <w:next w:val="Normalny"/>
    <w:qFormat/>
    <w:rsid w:val="00E740E6"/>
    <w:pPr>
      <w:widowControl/>
      <w:suppressAutoHyphens w:val="0"/>
      <w:spacing w:line="360" w:lineRule="auto"/>
    </w:pPr>
    <w:rPr>
      <w:rFonts w:eastAsia="Times New Roman" w:cs="Times New Roman"/>
      <w:b/>
      <w:i/>
      <w:kern w:val="0"/>
      <w:sz w:val="18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E7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D3-4D6A-960A-A6FBD5B5E08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3-4D6A-960A-A6FBD5B5E08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D3-4D6A-960A-A6FBD5B5E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1934048"/>
        <c:axId val="601933064"/>
      </c:barChart>
      <c:catAx>
        <c:axId val="60193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3064"/>
        <c:crosses val="autoZero"/>
        <c:auto val="1"/>
        <c:lblAlgn val="ctr"/>
        <c:lblOffset val="100"/>
        <c:noMultiLvlLbl val="0"/>
      </c:catAx>
      <c:valAx>
        <c:axId val="601933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193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240E-B564-4B0D-9913-97E52C9B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Cichocka</dc:creator>
  <cp:keywords/>
  <dc:description/>
  <cp:lastModifiedBy>Mirosław Wasilewski</cp:lastModifiedBy>
  <cp:revision>3</cp:revision>
  <dcterms:created xsi:type="dcterms:W3CDTF">2023-09-09T13:08:00Z</dcterms:created>
  <dcterms:modified xsi:type="dcterms:W3CDTF">2023-09-09T17:48:00Z</dcterms:modified>
</cp:coreProperties>
</file>